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66"/>
        <w:gridCol w:w="4656"/>
      </w:tblGrid>
      <w:tr w:rsidR="00932F72" w:rsidRPr="000F7219" w:rsidTr="002003E4">
        <w:tc>
          <w:tcPr>
            <w:tcW w:w="5766" w:type="dxa"/>
          </w:tcPr>
          <w:p w:rsidR="00932F72" w:rsidRDefault="00932F72">
            <w:pPr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932F72" w:rsidRPr="000F7219" w:rsidRDefault="00932F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A664F8" w:rsidRDefault="00A664F8" w:rsidP="00A6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Ректору</w:t>
            </w:r>
            <w:r w:rsidRPr="00A664F8">
              <w:rPr>
                <w:rFonts w:ascii="Times New Roman" w:hAnsi="Times New Roman" w:cs="Times New Roman"/>
              </w:rPr>
              <w:t xml:space="preserve"> ФГБОУ ВО «СГУ им. </w:t>
            </w:r>
          </w:p>
          <w:p w:rsidR="00A664F8" w:rsidRDefault="00A664F8" w:rsidP="00A664F8">
            <w:pPr>
              <w:jc w:val="center"/>
              <w:rPr>
                <w:rFonts w:ascii="Times New Roman" w:hAnsi="Times New Roman" w:cs="Times New Roman"/>
              </w:rPr>
            </w:pPr>
            <w:r w:rsidRPr="00A664F8">
              <w:rPr>
                <w:rFonts w:ascii="Times New Roman" w:hAnsi="Times New Roman" w:cs="Times New Roman"/>
              </w:rPr>
              <w:t>Питирима Сорокина»</w:t>
            </w:r>
          </w:p>
          <w:p w:rsidR="00A664F8" w:rsidRDefault="00A664F8" w:rsidP="00A6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A664F8" w:rsidRPr="00A664F8" w:rsidRDefault="00A664F8" w:rsidP="00A664F8">
            <w:pPr>
              <w:rPr>
                <w:rFonts w:ascii="Times New Roman" w:hAnsi="Times New Roman" w:cs="Times New Roman"/>
              </w:rPr>
            </w:pPr>
            <w:r w:rsidRPr="00A664F8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664F8" w:rsidRPr="00A664F8" w:rsidRDefault="00A664F8" w:rsidP="00A6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8">
              <w:rPr>
                <w:rFonts w:ascii="Times New Roman" w:hAnsi="Times New Roman" w:cs="Times New Roman"/>
                <w:sz w:val="20"/>
                <w:szCs w:val="20"/>
              </w:rPr>
              <w:t xml:space="preserve">  (должность, структурное подразделение)</w:t>
            </w:r>
          </w:p>
          <w:p w:rsidR="00A664F8" w:rsidRPr="00A664F8" w:rsidRDefault="00A664F8" w:rsidP="00A664F8">
            <w:pPr>
              <w:jc w:val="right"/>
              <w:rPr>
                <w:rFonts w:ascii="Times New Roman" w:hAnsi="Times New Roman" w:cs="Times New Roman"/>
              </w:rPr>
            </w:pPr>
            <w:r w:rsidRPr="00A664F8">
              <w:rPr>
                <w:rFonts w:ascii="Times New Roman" w:hAnsi="Times New Roman" w:cs="Times New Roman"/>
              </w:rPr>
              <w:t>_____________________________________</w:t>
            </w:r>
          </w:p>
          <w:p w:rsidR="00A664F8" w:rsidRPr="00A664F8" w:rsidRDefault="00A664F8" w:rsidP="00A664F8">
            <w:pPr>
              <w:jc w:val="right"/>
              <w:rPr>
                <w:rFonts w:ascii="Times New Roman" w:hAnsi="Times New Roman" w:cs="Times New Roman"/>
              </w:rPr>
            </w:pPr>
            <w:r w:rsidRPr="00A664F8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A664F8" w:rsidRPr="00A664F8" w:rsidRDefault="00A664F8" w:rsidP="00A6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F8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  <w:p w:rsidR="00932F72" w:rsidRPr="000F7219" w:rsidRDefault="00932F72" w:rsidP="00A664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32F72" w:rsidRPr="000F7219" w:rsidRDefault="00932F72" w:rsidP="00A664F8">
      <w:pPr>
        <w:jc w:val="center"/>
        <w:rPr>
          <w:rFonts w:ascii="Times New Roman" w:hAnsi="Times New Roman" w:cs="Times New Roman"/>
          <w:b/>
          <w:bCs/>
        </w:rPr>
      </w:pPr>
      <w:r w:rsidRPr="000F7219">
        <w:rPr>
          <w:rFonts w:ascii="Times New Roman" w:hAnsi="Times New Roman" w:cs="Times New Roman"/>
          <w:b/>
          <w:bCs/>
        </w:rPr>
        <w:t>ЗАЯВКА</w:t>
      </w:r>
    </w:p>
    <w:p w:rsidR="00932F72" w:rsidRPr="000F7219" w:rsidRDefault="0088258A" w:rsidP="0088258A">
      <w:pPr>
        <w:pStyle w:val="1"/>
        <w:spacing w:before="0" w:after="0"/>
        <w:jc w:val="left"/>
        <w:rPr>
          <w:rFonts w:ascii="Times New Roman" w:hAnsi="Times New Roman" w:cs="Times New Roman"/>
          <w:vertAlign w:val="superscript"/>
        </w:rPr>
      </w:pPr>
      <w:bookmarkStart w:id="1" w:name="_Toc468290233"/>
      <w:r w:rsidRPr="0088258A">
        <w:rPr>
          <w:rFonts w:ascii="Times New Roman" w:hAnsi="Times New Roman" w:cs="Times New Roman"/>
          <w:b w:val="0"/>
        </w:rPr>
        <w:t>О</w:t>
      </w:r>
      <w:r w:rsidR="00932F72" w:rsidRPr="0088258A">
        <w:rPr>
          <w:rFonts w:ascii="Times New Roman" w:hAnsi="Times New Roman" w:cs="Times New Roman"/>
          <w:b w:val="0"/>
        </w:rPr>
        <w:t xml:space="preserve"> закупке</w:t>
      </w:r>
      <w:r w:rsidR="00932F72" w:rsidRPr="000F7219">
        <w:rPr>
          <w:rFonts w:ascii="Times New Roman" w:hAnsi="Times New Roman" w:cs="Times New Roman"/>
        </w:rPr>
        <w:t xml:space="preserve"> ______________________________</w:t>
      </w:r>
      <w:bookmarkEnd w:id="1"/>
    </w:p>
    <w:p w:rsidR="00932F72" w:rsidRPr="0088258A" w:rsidRDefault="0088258A" w:rsidP="00932F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8258A">
        <w:rPr>
          <w:rFonts w:ascii="Times New Roman" w:hAnsi="Times New Roman" w:cs="Times New Roman"/>
          <w:sz w:val="18"/>
          <w:szCs w:val="18"/>
        </w:rPr>
        <w:t xml:space="preserve"> </w:t>
      </w:r>
      <w:r w:rsidR="00932F72" w:rsidRPr="0088258A">
        <w:rPr>
          <w:rFonts w:ascii="Times New Roman" w:hAnsi="Times New Roman" w:cs="Times New Roman"/>
          <w:sz w:val="18"/>
          <w:szCs w:val="18"/>
        </w:rPr>
        <w:t>(наименование объекта закупки)</w:t>
      </w:r>
    </w:p>
    <w:p w:rsidR="00932F72" w:rsidRDefault="00932F72" w:rsidP="00932F72">
      <w:pPr>
        <w:jc w:val="center"/>
        <w:rPr>
          <w:rFonts w:ascii="Times New Roman" w:hAnsi="Times New Roman" w:cs="Times New Roman"/>
          <w:b/>
          <w:bCs/>
        </w:rPr>
      </w:pPr>
    </w:p>
    <w:p w:rsidR="0088258A" w:rsidRPr="000F7219" w:rsidRDefault="0088258A" w:rsidP="00932F72">
      <w:pPr>
        <w:jc w:val="center"/>
        <w:rPr>
          <w:rFonts w:ascii="Times New Roman" w:hAnsi="Times New Roman" w:cs="Times New Roman"/>
          <w:b/>
          <w:bCs/>
        </w:rPr>
      </w:pPr>
    </w:p>
    <w:p w:rsidR="006F2F1D" w:rsidRDefault="00932F72" w:rsidP="00932F7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0F7219">
        <w:rPr>
          <w:rFonts w:ascii="Times New Roman" w:hAnsi="Times New Roman" w:cs="Times New Roman"/>
        </w:rPr>
        <w:t>Прошу организовать закупку ____________________________________________</w:t>
      </w:r>
      <w:r w:rsidR="00A664F8">
        <w:rPr>
          <w:rFonts w:ascii="Times New Roman" w:hAnsi="Times New Roman" w:cs="Times New Roman"/>
        </w:rPr>
        <w:t>________</w:t>
      </w:r>
    </w:p>
    <w:p w:rsidR="00932F72" w:rsidRPr="000F7219" w:rsidRDefault="0088258A" w:rsidP="006F2F1D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="006F2F1D" w:rsidRPr="006F2F1D">
        <w:rPr>
          <w:rFonts w:ascii="Times New Roman" w:hAnsi="Times New Roman" w:cs="Times New Roman"/>
          <w:sz w:val="16"/>
          <w:szCs w:val="16"/>
        </w:rPr>
        <w:t>редмет закупки)</w:t>
      </w:r>
      <w:r w:rsidR="00932F72" w:rsidRPr="000F7219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="00A664F8">
        <w:rPr>
          <w:rFonts w:ascii="Times New Roman" w:hAnsi="Times New Roman" w:cs="Times New Roman"/>
        </w:rPr>
        <w:t>____</w:t>
      </w:r>
      <w:r w:rsidR="00932F72" w:rsidRPr="000F7219">
        <w:rPr>
          <w:rFonts w:ascii="Times New Roman" w:hAnsi="Times New Roman" w:cs="Times New Roman"/>
        </w:rPr>
        <w:t>:</w:t>
      </w:r>
    </w:p>
    <w:p w:rsidR="00CB7228" w:rsidRDefault="00932F72" w:rsidP="003C6718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jc w:val="left"/>
        <w:rPr>
          <w:ins w:id="2" w:author="Туркин Максим Игоревич" w:date="2016-11-29T19:40:00Z"/>
          <w:spacing w:val="0"/>
          <w:sz w:val="24"/>
          <w:szCs w:val="24"/>
        </w:rPr>
      </w:pPr>
      <w:r w:rsidRPr="000F7219">
        <w:rPr>
          <w:spacing w:val="0"/>
          <w:sz w:val="24"/>
          <w:szCs w:val="24"/>
        </w:rPr>
        <w:t>Количество_______________________________________________________________________</w:t>
      </w:r>
      <w:r w:rsidR="0019484C">
        <w:rPr>
          <w:spacing w:val="0"/>
          <w:sz w:val="24"/>
          <w:szCs w:val="24"/>
        </w:rPr>
        <w:t>___</w:t>
      </w:r>
      <w:r w:rsidRPr="000F7219">
        <w:rPr>
          <w:spacing w:val="0"/>
          <w:sz w:val="24"/>
          <w:szCs w:val="24"/>
        </w:rPr>
        <w:t>, Начальная (максимальная) цена (далее – НМЦ) _______________________________________</w:t>
      </w:r>
      <w:r w:rsidR="0019484C">
        <w:rPr>
          <w:spacing w:val="0"/>
          <w:sz w:val="24"/>
          <w:szCs w:val="24"/>
        </w:rPr>
        <w:t>____</w:t>
      </w:r>
      <w:r w:rsidRPr="000F7219">
        <w:rPr>
          <w:spacing w:val="0"/>
          <w:sz w:val="24"/>
          <w:szCs w:val="24"/>
        </w:rPr>
        <w:t>, Обоснования необходимости</w:t>
      </w:r>
      <w:r w:rsidR="003C6718">
        <w:rPr>
          <w:spacing w:val="0"/>
          <w:sz w:val="24"/>
          <w:szCs w:val="24"/>
        </w:rPr>
        <w:t xml:space="preserve"> и объемов </w:t>
      </w:r>
      <w:r w:rsidRPr="000F7219">
        <w:rPr>
          <w:spacing w:val="0"/>
          <w:sz w:val="24"/>
          <w:szCs w:val="24"/>
        </w:rPr>
        <w:t xml:space="preserve"> закупки</w:t>
      </w:r>
      <w:r w:rsidRPr="000F7219">
        <w:rPr>
          <w:rStyle w:val="af2"/>
          <w:spacing w:val="0"/>
          <w:sz w:val="24"/>
          <w:szCs w:val="24"/>
        </w:rPr>
        <w:footnoteReference w:id="1"/>
      </w:r>
      <w:r w:rsidRPr="000F7219">
        <w:rPr>
          <w:spacing w:val="0"/>
          <w:sz w:val="24"/>
          <w:szCs w:val="24"/>
        </w:rPr>
        <w:t>____________________________</w:t>
      </w:r>
      <w:r w:rsidR="003C6718">
        <w:rPr>
          <w:spacing w:val="0"/>
          <w:sz w:val="24"/>
          <w:szCs w:val="24"/>
        </w:rPr>
        <w:t>__</w:t>
      </w:r>
      <w:r w:rsidRPr="000F7219">
        <w:rPr>
          <w:spacing w:val="0"/>
          <w:sz w:val="24"/>
          <w:szCs w:val="24"/>
        </w:rPr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84C">
        <w:rPr>
          <w:spacing w:val="0"/>
          <w:sz w:val="24"/>
          <w:szCs w:val="24"/>
        </w:rPr>
        <w:t>__</w:t>
      </w:r>
    </w:p>
    <w:p w:rsidR="00932F72" w:rsidRPr="000F7219" w:rsidRDefault="00932F72" w:rsidP="003C6718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jc w:val="left"/>
        <w:rPr>
          <w:spacing w:val="0"/>
          <w:sz w:val="24"/>
          <w:szCs w:val="24"/>
        </w:rPr>
      </w:pPr>
      <w:r w:rsidRPr="000F7219">
        <w:rPr>
          <w:spacing w:val="0"/>
          <w:sz w:val="24"/>
          <w:szCs w:val="24"/>
        </w:rPr>
        <w:t>Срок поставки товара, (выполнения работ, оказания услуг)_____________________________</w:t>
      </w:r>
      <w:r w:rsidR="0019484C">
        <w:rPr>
          <w:spacing w:val="0"/>
          <w:sz w:val="24"/>
          <w:szCs w:val="24"/>
        </w:rPr>
        <w:t>_____</w:t>
      </w:r>
    </w:p>
    <w:p w:rsidR="00932F72" w:rsidRPr="000F7219" w:rsidRDefault="00932F72" w:rsidP="00932F72">
      <w:pPr>
        <w:jc w:val="both"/>
        <w:rPr>
          <w:rFonts w:ascii="Times New Roman" w:hAnsi="Times New Roman" w:cs="Times New Roman"/>
          <w:i/>
          <w:iCs/>
        </w:rPr>
      </w:pPr>
      <w:r w:rsidRPr="000F7219">
        <w:rPr>
          <w:rFonts w:ascii="Times New Roman" w:hAnsi="Times New Roman" w:cs="Times New Roman"/>
          <w:bCs/>
        </w:rPr>
        <w:t xml:space="preserve">Место </w:t>
      </w:r>
      <w:r w:rsidRPr="000F7219">
        <w:rPr>
          <w:rFonts w:ascii="Times New Roman" w:eastAsia="Times New Roman" w:hAnsi="Times New Roman" w:cs="Times New Roman"/>
        </w:rPr>
        <w:t>доставки товара (место выполнения работы или оказания услуги) _________ _________________________________________________________________________________</w:t>
      </w:r>
      <w:r w:rsidR="0019484C">
        <w:rPr>
          <w:rFonts w:ascii="Times New Roman" w:eastAsia="Times New Roman" w:hAnsi="Times New Roman" w:cs="Times New Roman"/>
        </w:rPr>
        <w:t>___</w:t>
      </w:r>
      <w:r w:rsidRPr="000F7219">
        <w:rPr>
          <w:rFonts w:ascii="Times New Roman" w:eastAsia="Times New Roman" w:hAnsi="Times New Roman" w:cs="Times New Roman"/>
        </w:rPr>
        <w:t>.</w:t>
      </w:r>
    </w:p>
    <w:p w:rsidR="00932F72" w:rsidRPr="000F7219" w:rsidRDefault="00932F72" w:rsidP="00932F72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jc w:val="both"/>
        <w:rPr>
          <w:spacing w:val="0"/>
          <w:sz w:val="24"/>
          <w:szCs w:val="24"/>
        </w:rPr>
      </w:pPr>
      <w:r w:rsidRPr="000F7219">
        <w:rPr>
          <w:bCs/>
          <w:sz w:val="24"/>
          <w:szCs w:val="24"/>
        </w:rPr>
        <w:t>Иные сведения, которые, по мнению инициатора закупки, имеют существенное значение______ _________________________________________________________________________________</w:t>
      </w:r>
      <w:r w:rsidR="0019484C">
        <w:rPr>
          <w:bCs/>
          <w:sz w:val="24"/>
          <w:szCs w:val="24"/>
        </w:rPr>
        <w:t>__</w:t>
      </w:r>
      <w:r w:rsidRPr="000F7219">
        <w:rPr>
          <w:spacing w:val="0"/>
          <w:sz w:val="24"/>
          <w:szCs w:val="24"/>
        </w:rPr>
        <w:t>.</w:t>
      </w:r>
    </w:p>
    <w:p w:rsidR="00194333" w:rsidRDefault="00932F72" w:rsidP="00932F72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 w:rsidRPr="000F7219">
        <w:rPr>
          <w:spacing w:val="0"/>
          <w:sz w:val="24"/>
          <w:szCs w:val="24"/>
        </w:rPr>
        <w:t xml:space="preserve">Приложение: </w:t>
      </w:r>
    </w:p>
    <w:p w:rsidR="00932F72" w:rsidRPr="000F7219" w:rsidRDefault="00194333" w:rsidP="00932F72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 Т</w:t>
      </w:r>
      <w:r w:rsidR="00932F72" w:rsidRPr="000F7219">
        <w:rPr>
          <w:spacing w:val="0"/>
          <w:sz w:val="24"/>
          <w:szCs w:val="24"/>
        </w:rPr>
        <w:t>ехническое задание (спецификация)</w:t>
      </w:r>
      <w:r w:rsidR="00932F72" w:rsidRPr="000F7219">
        <w:rPr>
          <w:rStyle w:val="af2"/>
          <w:spacing w:val="0"/>
          <w:sz w:val="24"/>
          <w:szCs w:val="24"/>
        </w:rPr>
        <w:footnoteReference w:id="2"/>
      </w:r>
    </w:p>
    <w:p w:rsidR="00932F72" w:rsidRPr="000F7219" w:rsidRDefault="00194333" w:rsidP="00932F72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</w:t>
      </w:r>
      <w:r w:rsidR="00932F72" w:rsidRPr="000F7219">
        <w:rPr>
          <w:spacing w:val="0"/>
          <w:sz w:val="24"/>
          <w:szCs w:val="24"/>
        </w:rPr>
        <w:t>2. Документы, обосновывающие НМЦ (</w:t>
      </w:r>
      <w:r w:rsidR="00932F72" w:rsidRPr="000F7219">
        <w:rPr>
          <w:i/>
          <w:spacing w:val="0"/>
          <w:sz w:val="24"/>
          <w:szCs w:val="24"/>
        </w:rPr>
        <w:t>коммерческие предложения, смета и т.п</w:t>
      </w:r>
      <w:r w:rsidR="00932F72" w:rsidRPr="000F7219">
        <w:rPr>
          <w:spacing w:val="0"/>
          <w:sz w:val="24"/>
          <w:szCs w:val="24"/>
        </w:rPr>
        <w:t xml:space="preserve">.) </w:t>
      </w:r>
    </w:p>
    <w:p w:rsidR="00932F72" w:rsidRPr="000F7219" w:rsidRDefault="00932F72" w:rsidP="00932F72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jc w:val="both"/>
        <w:rPr>
          <w:spacing w:val="0"/>
          <w:sz w:val="24"/>
          <w:szCs w:val="24"/>
        </w:rPr>
      </w:pPr>
    </w:p>
    <w:p w:rsidR="00932F72" w:rsidRPr="000F7219" w:rsidRDefault="00932F72" w:rsidP="00932F72">
      <w:pPr>
        <w:pStyle w:val="26"/>
        <w:shd w:val="clear" w:color="auto" w:fill="auto"/>
        <w:tabs>
          <w:tab w:val="left" w:pos="993"/>
          <w:tab w:val="left" w:pos="1072"/>
        </w:tabs>
        <w:spacing w:line="240" w:lineRule="auto"/>
        <w:jc w:val="both"/>
        <w:rPr>
          <w:spacing w:val="0"/>
          <w:sz w:val="24"/>
          <w:szCs w:val="24"/>
        </w:rPr>
      </w:pPr>
    </w:p>
    <w:p w:rsidR="00A664F8" w:rsidRPr="00A664F8" w:rsidRDefault="00A664F8" w:rsidP="00A664F8">
      <w:pPr>
        <w:jc w:val="both"/>
        <w:rPr>
          <w:rFonts w:ascii="Times New Roman" w:hAnsi="Times New Roman" w:cs="Times New Roman"/>
        </w:rPr>
      </w:pPr>
      <w:r w:rsidRPr="00A664F8">
        <w:rPr>
          <w:rFonts w:ascii="Times New Roman" w:hAnsi="Times New Roman" w:cs="Times New Roman"/>
        </w:rPr>
        <w:t xml:space="preserve">«___»________ 20___ г. </w:t>
      </w:r>
      <w:r w:rsidRPr="00A664F8">
        <w:rPr>
          <w:rFonts w:ascii="Times New Roman" w:hAnsi="Times New Roman" w:cs="Times New Roman"/>
        </w:rPr>
        <w:tab/>
      </w:r>
      <w:r w:rsidRPr="00A664F8">
        <w:rPr>
          <w:rFonts w:ascii="Times New Roman" w:hAnsi="Times New Roman" w:cs="Times New Roman"/>
        </w:rPr>
        <w:tab/>
      </w:r>
      <w:r w:rsidRPr="00A664F8">
        <w:rPr>
          <w:rFonts w:ascii="Times New Roman" w:hAnsi="Times New Roman" w:cs="Times New Roman"/>
        </w:rPr>
        <w:tab/>
      </w:r>
      <w:r w:rsidRPr="00A664F8">
        <w:rPr>
          <w:rFonts w:ascii="Times New Roman" w:hAnsi="Times New Roman" w:cs="Times New Roman"/>
        </w:rPr>
        <w:tab/>
      </w:r>
      <w:r w:rsidRPr="00A664F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A664F8">
        <w:rPr>
          <w:rFonts w:ascii="Times New Roman" w:hAnsi="Times New Roman" w:cs="Times New Roman"/>
        </w:rPr>
        <w:t xml:space="preserve">_________________   </w:t>
      </w:r>
    </w:p>
    <w:p w:rsidR="00932F72" w:rsidRPr="00A664F8" w:rsidRDefault="00A664F8" w:rsidP="00A664F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664F8"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 w:rsidRPr="00A664F8">
        <w:rPr>
          <w:rFonts w:ascii="Times New Roman" w:hAnsi="Times New Roman" w:cs="Times New Roman"/>
          <w:b/>
          <w:i/>
        </w:rPr>
        <w:tab/>
      </w:r>
      <w:r w:rsidRPr="00A664F8">
        <w:rPr>
          <w:rFonts w:ascii="Times New Roman" w:hAnsi="Times New Roman" w:cs="Times New Roman"/>
          <w:b/>
          <w:i/>
        </w:rPr>
        <w:tab/>
      </w:r>
      <w:r w:rsidRPr="00A664F8">
        <w:rPr>
          <w:rFonts w:ascii="Times New Roman" w:hAnsi="Times New Roman" w:cs="Times New Roman"/>
          <w:b/>
          <w:i/>
        </w:rPr>
        <w:tab/>
      </w:r>
      <w:r w:rsidRPr="00A664F8">
        <w:rPr>
          <w:rFonts w:ascii="Times New Roman" w:hAnsi="Times New Roman" w:cs="Times New Roman"/>
          <w:b/>
          <w:i/>
        </w:rPr>
        <w:tab/>
      </w:r>
      <w:r w:rsidRPr="00A664F8">
        <w:rPr>
          <w:rFonts w:ascii="Times New Roman" w:hAnsi="Times New Roman" w:cs="Times New Roman"/>
          <w:b/>
          <w:i/>
        </w:rPr>
        <w:tab/>
      </w:r>
      <w:r w:rsidRPr="00A664F8">
        <w:rPr>
          <w:rFonts w:ascii="Times New Roman" w:hAnsi="Times New Roman" w:cs="Times New Roman"/>
          <w:sz w:val="20"/>
          <w:szCs w:val="20"/>
        </w:rPr>
        <w:t xml:space="preserve"> (подпись)                </w:t>
      </w:r>
    </w:p>
    <w:p w:rsidR="00932F72" w:rsidRPr="00A664F8" w:rsidRDefault="00194333" w:rsidP="00194333">
      <w:pPr>
        <w:ind w:hanging="142"/>
        <w:rPr>
          <w:rFonts w:ascii="Times New Roman" w:hAnsi="Times New Roman" w:cs="Times New Roman"/>
        </w:rPr>
      </w:pPr>
      <w:r w:rsidRPr="00A664F8">
        <w:rPr>
          <w:rFonts w:ascii="Times New Roman" w:hAnsi="Times New Roman" w:cs="Times New Roman"/>
        </w:rPr>
        <w:t>Визы согласования:</w:t>
      </w:r>
    </w:p>
    <w:p w:rsidR="00194333" w:rsidRPr="00194333" w:rsidRDefault="00194333" w:rsidP="00194333">
      <w:pPr>
        <w:ind w:hanging="142"/>
        <w:rPr>
          <w:rFonts w:ascii="Times New Roman" w:hAnsi="Times New Roman" w:cs="Times New Roman"/>
        </w:rPr>
      </w:pPr>
    </w:p>
    <w:p w:rsidR="00932F72" w:rsidRPr="000F7219" w:rsidRDefault="00932F72" w:rsidP="00932F72">
      <w:pPr>
        <w:ind w:left="-567" w:firstLine="425"/>
        <w:jc w:val="both"/>
        <w:rPr>
          <w:rFonts w:ascii="Times New Roman" w:hAnsi="Times New Roman" w:cs="Times New Roman"/>
        </w:rPr>
      </w:pPr>
      <w:proofErr w:type="gramStart"/>
      <w:r w:rsidRPr="000F7219">
        <w:rPr>
          <w:rFonts w:ascii="Times New Roman" w:hAnsi="Times New Roman" w:cs="Times New Roman"/>
        </w:rPr>
        <w:t>Проректор (по направлению</w:t>
      </w:r>
      <w:proofErr w:type="gramEnd"/>
    </w:p>
    <w:p w:rsidR="00932F72" w:rsidRPr="000F7219" w:rsidRDefault="00932F72" w:rsidP="00932F72">
      <w:pPr>
        <w:ind w:left="-567" w:firstLine="425"/>
        <w:rPr>
          <w:rFonts w:ascii="Times New Roman" w:hAnsi="Times New Roman" w:cs="Times New Roman"/>
        </w:rPr>
      </w:pPr>
      <w:r w:rsidRPr="000F7219">
        <w:rPr>
          <w:rFonts w:ascii="Times New Roman" w:hAnsi="Times New Roman" w:cs="Times New Roman"/>
        </w:rPr>
        <w:t>деятельности)  _____________</w:t>
      </w:r>
      <w:r w:rsidR="00A664F8">
        <w:rPr>
          <w:rFonts w:ascii="Times New Roman" w:hAnsi="Times New Roman" w:cs="Times New Roman"/>
        </w:rPr>
        <w:t>____________________________________</w:t>
      </w:r>
      <w:r w:rsidRPr="000F7219">
        <w:rPr>
          <w:rFonts w:ascii="Times New Roman" w:hAnsi="Times New Roman" w:cs="Times New Roman"/>
        </w:rPr>
        <w:t xml:space="preserve">  «____» __________20___г.  </w:t>
      </w:r>
    </w:p>
    <w:p w:rsidR="00932F72" w:rsidRPr="000F7219" w:rsidRDefault="00932F72" w:rsidP="00932F72">
      <w:pPr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0F7219"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0F7219">
        <w:rPr>
          <w:rFonts w:ascii="Times New Roman" w:hAnsi="Times New Roman" w:cs="Times New Roman"/>
          <w:sz w:val="16"/>
          <w:szCs w:val="16"/>
        </w:rPr>
        <w:t xml:space="preserve">личная подпись, расшифровка      </w:t>
      </w:r>
      <w:r w:rsidRPr="000F7219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</w:p>
    <w:p w:rsidR="00932F72" w:rsidRPr="00932F72" w:rsidRDefault="00932F72" w:rsidP="00932F72">
      <w:pPr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32F72" w:rsidRPr="000F7219" w:rsidRDefault="00932F72" w:rsidP="00932F72">
      <w:pPr>
        <w:ind w:left="-567" w:firstLine="425"/>
        <w:jc w:val="both"/>
        <w:rPr>
          <w:rFonts w:ascii="Times New Roman" w:hAnsi="Times New Roman" w:cs="Times New Roman"/>
        </w:rPr>
      </w:pPr>
      <w:r w:rsidRPr="000F7219">
        <w:rPr>
          <w:rFonts w:ascii="Times New Roman" w:hAnsi="Times New Roman" w:cs="Times New Roman"/>
        </w:rPr>
        <w:t>Финансово-аналитический отдел  ____________________________________________________</w:t>
      </w:r>
      <w:r w:rsidR="00A664F8">
        <w:rPr>
          <w:rFonts w:ascii="Times New Roman" w:hAnsi="Times New Roman" w:cs="Times New Roman"/>
        </w:rPr>
        <w:t>___</w:t>
      </w:r>
      <w:r w:rsidRPr="000F7219">
        <w:rPr>
          <w:rFonts w:ascii="Times New Roman" w:hAnsi="Times New Roman" w:cs="Times New Roman"/>
        </w:rPr>
        <w:t xml:space="preserve">  </w:t>
      </w:r>
    </w:p>
    <w:p w:rsidR="00932F72" w:rsidRPr="000F7219" w:rsidRDefault="00932F72" w:rsidP="00932F72">
      <w:pPr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0F7219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0F7219">
        <w:rPr>
          <w:rFonts w:ascii="Times New Roman" w:hAnsi="Times New Roman" w:cs="Times New Roman"/>
        </w:rPr>
        <w:tab/>
      </w:r>
      <w:r w:rsidRPr="000F7219">
        <w:rPr>
          <w:rFonts w:ascii="Times New Roman" w:hAnsi="Times New Roman" w:cs="Times New Roman"/>
          <w:sz w:val="16"/>
          <w:szCs w:val="16"/>
        </w:rPr>
        <w:t xml:space="preserve">                                    Источник финансирования</w:t>
      </w:r>
    </w:p>
    <w:p w:rsidR="00932F72" w:rsidRPr="000F7219" w:rsidRDefault="00932F72" w:rsidP="00A664F8">
      <w:pPr>
        <w:jc w:val="both"/>
        <w:rPr>
          <w:rFonts w:ascii="Times New Roman" w:hAnsi="Times New Roman" w:cs="Times New Roman"/>
          <w:b/>
          <w:i/>
        </w:rPr>
      </w:pPr>
      <w:r w:rsidRPr="00A664F8">
        <w:rPr>
          <w:rFonts w:ascii="Times New Roman" w:hAnsi="Times New Roman" w:cs="Times New Roman"/>
          <w:i/>
        </w:rPr>
        <w:t>____________________</w:t>
      </w:r>
      <w:r w:rsidR="00A664F8" w:rsidRPr="00A664F8">
        <w:rPr>
          <w:rFonts w:ascii="Times New Roman" w:hAnsi="Times New Roman" w:cs="Times New Roman"/>
          <w:i/>
        </w:rPr>
        <w:t>___________________________________</w:t>
      </w:r>
      <w:r w:rsidRPr="00A664F8">
        <w:rPr>
          <w:rFonts w:ascii="Times New Roman" w:hAnsi="Times New Roman" w:cs="Times New Roman"/>
          <w:i/>
        </w:rPr>
        <w:t>_</w:t>
      </w:r>
      <w:r w:rsidR="00A664F8">
        <w:rPr>
          <w:rFonts w:ascii="Times New Roman" w:hAnsi="Times New Roman" w:cs="Times New Roman"/>
          <w:i/>
        </w:rPr>
        <w:t>______</w:t>
      </w:r>
      <w:r w:rsidRPr="000F7219">
        <w:rPr>
          <w:rFonts w:ascii="Times New Roman" w:hAnsi="Times New Roman" w:cs="Times New Roman"/>
        </w:rPr>
        <w:t xml:space="preserve">«___» __________20___г.  </w:t>
      </w:r>
    </w:p>
    <w:p w:rsidR="00932F72" w:rsidRDefault="00932F72" w:rsidP="00105555">
      <w:pPr>
        <w:ind w:left="708"/>
        <w:jc w:val="both"/>
        <w:rPr>
          <w:rFonts w:ascii="Times New Roman" w:hAnsi="Times New Roman" w:cs="Times New Roman"/>
        </w:rPr>
      </w:pPr>
      <w:r w:rsidRPr="000F7219">
        <w:rPr>
          <w:rFonts w:ascii="Times New Roman" w:hAnsi="Times New Roman" w:cs="Times New Roman"/>
        </w:rPr>
        <w:t xml:space="preserve">                                                  </w:t>
      </w:r>
      <w:r w:rsidRPr="000F7219">
        <w:rPr>
          <w:rFonts w:ascii="Times New Roman" w:hAnsi="Times New Roman" w:cs="Times New Roman"/>
          <w:sz w:val="16"/>
          <w:szCs w:val="16"/>
        </w:rPr>
        <w:t xml:space="preserve">личная подпись, расшифровка      </w:t>
      </w:r>
    </w:p>
    <w:sectPr w:rsidR="00932F72" w:rsidSect="00105555">
      <w:pgSz w:w="11906" w:h="16838"/>
      <w:pgMar w:top="709" w:right="707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A1" w:rsidRDefault="004F79A1" w:rsidP="00932F72">
      <w:r>
        <w:separator/>
      </w:r>
    </w:p>
  </w:endnote>
  <w:endnote w:type="continuationSeparator" w:id="0">
    <w:p w:rsidR="004F79A1" w:rsidRDefault="004F79A1" w:rsidP="0093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A1" w:rsidRDefault="004F79A1" w:rsidP="00932F72">
      <w:r>
        <w:separator/>
      </w:r>
    </w:p>
  </w:footnote>
  <w:footnote w:type="continuationSeparator" w:id="0">
    <w:p w:rsidR="004F79A1" w:rsidRDefault="004F79A1" w:rsidP="00932F72">
      <w:r>
        <w:continuationSeparator/>
      </w:r>
    </w:p>
  </w:footnote>
  <w:footnote w:id="1">
    <w:p w:rsidR="00932F72" w:rsidRPr="00E90765" w:rsidRDefault="00932F72" w:rsidP="00932F72">
      <w:pPr>
        <w:pStyle w:val="af0"/>
        <w:rPr>
          <w:rFonts w:ascii="Times New Roman" w:hAnsi="Times New Roman"/>
        </w:rPr>
      </w:pPr>
      <w:r w:rsidRPr="00E90765">
        <w:rPr>
          <w:rStyle w:val="af2"/>
          <w:rFonts w:ascii="Times New Roman" w:hAnsi="Times New Roman"/>
        </w:rPr>
        <w:footnoteRef/>
      </w:r>
      <w:r w:rsidRPr="00E90765">
        <w:rPr>
          <w:rFonts w:ascii="Times New Roman" w:hAnsi="Times New Roman"/>
        </w:rPr>
        <w:t xml:space="preserve"> Цель закупки товара (работ, услуг), основания закупки</w:t>
      </w:r>
      <w:r w:rsidR="003C6718">
        <w:rPr>
          <w:rFonts w:ascii="Times New Roman" w:hAnsi="Times New Roman"/>
        </w:rPr>
        <w:t>, расчет объемов закупки</w:t>
      </w:r>
      <w:r w:rsidRPr="00E90765">
        <w:rPr>
          <w:rFonts w:ascii="Times New Roman" w:hAnsi="Times New Roman"/>
        </w:rPr>
        <w:t>.</w:t>
      </w:r>
    </w:p>
  </w:footnote>
  <w:footnote w:id="2">
    <w:p w:rsidR="00932F72" w:rsidRDefault="00932F72" w:rsidP="00932F72">
      <w:pPr>
        <w:pStyle w:val="af0"/>
        <w:ind w:left="0" w:firstLine="0"/>
        <w:jc w:val="both"/>
      </w:pPr>
      <w:r w:rsidRPr="00E90765">
        <w:rPr>
          <w:rStyle w:val="af2"/>
          <w:rFonts w:ascii="Times New Roman" w:hAnsi="Times New Roman"/>
        </w:rPr>
        <w:footnoteRef/>
      </w:r>
      <w:r w:rsidRPr="00E90765">
        <w:rPr>
          <w:rFonts w:ascii="Times New Roman" w:hAnsi="Times New Roman"/>
        </w:rPr>
        <w:t xml:space="preserve"> Техническое задание (спецификация) с подробным описанием внешних, качественных, функциональных, технических, технологических и других необходимых характеристик запрашиваемого товара, работы, услуги, порядка, условий и требований к поставке, выполнению работ или оказанию услуг (составленное в соответствии с разделом 3 Регламента).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2A5E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965A8E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0000003"/>
    <w:multiLevelType w:val="multilevel"/>
    <w:tmpl w:val="7DACB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079062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0000005"/>
    <w:multiLevelType w:val="multilevel"/>
    <w:tmpl w:val="573867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0000006"/>
    <w:multiLevelType w:val="multilevel"/>
    <w:tmpl w:val="3F4E06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35C08776"/>
    <w:lvl w:ilvl="0" w:tplc="24D8B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8"/>
    <w:multiLevelType w:val="multilevel"/>
    <w:tmpl w:val="074E7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0000009"/>
    <w:multiLevelType w:val="multilevel"/>
    <w:tmpl w:val="25D4A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000000A"/>
    <w:multiLevelType w:val="multilevel"/>
    <w:tmpl w:val="573867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000000B"/>
    <w:multiLevelType w:val="hybridMultilevel"/>
    <w:tmpl w:val="43D8058A"/>
    <w:lvl w:ilvl="0" w:tplc="71F09DE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CA1E94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000000D"/>
    <w:multiLevelType w:val="multilevel"/>
    <w:tmpl w:val="AF9C8A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000000E"/>
    <w:multiLevelType w:val="multilevel"/>
    <w:tmpl w:val="92FC70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000000F"/>
    <w:multiLevelType w:val="multilevel"/>
    <w:tmpl w:val="57D60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0000010"/>
    <w:multiLevelType w:val="multilevel"/>
    <w:tmpl w:val="94E6BD3C"/>
    <w:lvl w:ilvl="0">
      <w:start w:val="3"/>
      <w:numFmt w:val="decimal"/>
      <w:lvlText w:val="%1"/>
      <w:lvlJc w:val="left"/>
      <w:pPr>
        <w:ind w:left="445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00CF3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8D44010"/>
    <w:multiLevelType w:val="multilevel"/>
    <w:tmpl w:val="D08622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1CC02F4B"/>
    <w:multiLevelType w:val="multilevel"/>
    <w:tmpl w:val="3F4E06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>
    <w:nsid w:val="2A4001D0"/>
    <w:multiLevelType w:val="multilevel"/>
    <w:tmpl w:val="639E15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>
    <w:nsid w:val="2BFF005B"/>
    <w:multiLevelType w:val="multilevel"/>
    <w:tmpl w:val="85AC7D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2E070FE2"/>
    <w:multiLevelType w:val="multilevel"/>
    <w:tmpl w:val="296426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30EC01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0E7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145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3F7B4B"/>
    <w:multiLevelType w:val="multilevel"/>
    <w:tmpl w:val="57D60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6"/>
  </w:num>
  <w:num w:numId="16">
    <w:abstractNumId w:val="13"/>
  </w:num>
  <w:num w:numId="17">
    <w:abstractNumId w:val="2"/>
  </w:num>
  <w:num w:numId="18">
    <w:abstractNumId w:val="23"/>
  </w:num>
  <w:num w:numId="19">
    <w:abstractNumId w:val="24"/>
  </w:num>
  <w:num w:numId="20">
    <w:abstractNumId w:val="22"/>
  </w:num>
  <w:num w:numId="21">
    <w:abstractNumId w:val="25"/>
  </w:num>
  <w:num w:numId="22">
    <w:abstractNumId w:val="16"/>
  </w:num>
  <w:num w:numId="23">
    <w:abstractNumId w:val="18"/>
  </w:num>
  <w:num w:numId="24">
    <w:abstractNumId w:val="21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9C"/>
    <w:rsid w:val="000178BD"/>
    <w:rsid w:val="00020532"/>
    <w:rsid w:val="000212F3"/>
    <w:rsid w:val="0004078C"/>
    <w:rsid w:val="00075FC3"/>
    <w:rsid w:val="00076933"/>
    <w:rsid w:val="000839C3"/>
    <w:rsid w:val="000A5144"/>
    <w:rsid w:val="000C1A11"/>
    <w:rsid w:val="000C2223"/>
    <w:rsid w:val="000E3422"/>
    <w:rsid w:val="0010138A"/>
    <w:rsid w:val="00105555"/>
    <w:rsid w:val="00110440"/>
    <w:rsid w:val="00164953"/>
    <w:rsid w:val="00194333"/>
    <w:rsid w:val="0019484C"/>
    <w:rsid w:val="001D3B22"/>
    <w:rsid w:val="002003E4"/>
    <w:rsid w:val="00221927"/>
    <w:rsid w:val="0022340E"/>
    <w:rsid w:val="00250E54"/>
    <w:rsid w:val="00283FEC"/>
    <w:rsid w:val="00296A04"/>
    <w:rsid w:val="002A01B7"/>
    <w:rsid w:val="00313869"/>
    <w:rsid w:val="00321D8B"/>
    <w:rsid w:val="00340EB2"/>
    <w:rsid w:val="003A428C"/>
    <w:rsid w:val="003C014F"/>
    <w:rsid w:val="003C6718"/>
    <w:rsid w:val="004022DE"/>
    <w:rsid w:val="00407E63"/>
    <w:rsid w:val="00425463"/>
    <w:rsid w:val="00443B4C"/>
    <w:rsid w:val="004451A7"/>
    <w:rsid w:val="004560C3"/>
    <w:rsid w:val="00481E9C"/>
    <w:rsid w:val="00485C34"/>
    <w:rsid w:val="004E73D0"/>
    <w:rsid w:val="004F79A1"/>
    <w:rsid w:val="005037CD"/>
    <w:rsid w:val="0053081F"/>
    <w:rsid w:val="00566F8F"/>
    <w:rsid w:val="00572254"/>
    <w:rsid w:val="00592E21"/>
    <w:rsid w:val="005952FD"/>
    <w:rsid w:val="005A3BAB"/>
    <w:rsid w:val="005D14F5"/>
    <w:rsid w:val="0061759F"/>
    <w:rsid w:val="0066077A"/>
    <w:rsid w:val="00672809"/>
    <w:rsid w:val="006744CB"/>
    <w:rsid w:val="006C20F3"/>
    <w:rsid w:val="006C29E0"/>
    <w:rsid w:val="006D1208"/>
    <w:rsid w:val="006E0049"/>
    <w:rsid w:val="006F2F1D"/>
    <w:rsid w:val="006F78D8"/>
    <w:rsid w:val="007056B0"/>
    <w:rsid w:val="00712883"/>
    <w:rsid w:val="00716200"/>
    <w:rsid w:val="00741127"/>
    <w:rsid w:val="007569C2"/>
    <w:rsid w:val="007A3575"/>
    <w:rsid w:val="007F3330"/>
    <w:rsid w:val="007F394F"/>
    <w:rsid w:val="008100AD"/>
    <w:rsid w:val="00824C36"/>
    <w:rsid w:val="00837780"/>
    <w:rsid w:val="0088176A"/>
    <w:rsid w:val="0088258A"/>
    <w:rsid w:val="00896EE8"/>
    <w:rsid w:val="008A263D"/>
    <w:rsid w:val="00904AAA"/>
    <w:rsid w:val="00932F72"/>
    <w:rsid w:val="009553D2"/>
    <w:rsid w:val="009E68C9"/>
    <w:rsid w:val="009F5BE2"/>
    <w:rsid w:val="00A20F12"/>
    <w:rsid w:val="00A664F8"/>
    <w:rsid w:val="00AA1A5C"/>
    <w:rsid w:val="00AB1978"/>
    <w:rsid w:val="00B16F6B"/>
    <w:rsid w:val="00B32C1E"/>
    <w:rsid w:val="00B35222"/>
    <w:rsid w:val="00B618C2"/>
    <w:rsid w:val="00B6651E"/>
    <w:rsid w:val="00B7659C"/>
    <w:rsid w:val="00B771BE"/>
    <w:rsid w:val="00B82198"/>
    <w:rsid w:val="00B83D74"/>
    <w:rsid w:val="00B8755D"/>
    <w:rsid w:val="00BB02C4"/>
    <w:rsid w:val="00BB7B30"/>
    <w:rsid w:val="00BC26AD"/>
    <w:rsid w:val="00BE3805"/>
    <w:rsid w:val="00BE524A"/>
    <w:rsid w:val="00BF6833"/>
    <w:rsid w:val="00C16530"/>
    <w:rsid w:val="00C23928"/>
    <w:rsid w:val="00C5693C"/>
    <w:rsid w:val="00C7616A"/>
    <w:rsid w:val="00CB3B42"/>
    <w:rsid w:val="00CB7228"/>
    <w:rsid w:val="00CC5AE2"/>
    <w:rsid w:val="00CD4407"/>
    <w:rsid w:val="00CF124C"/>
    <w:rsid w:val="00D5688D"/>
    <w:rsid w:val="00DA54FD"/>
    <w:rsid w:val="00DC3154"/>
    <w:rsid w:val="00DC7C0E"/>
    <w:rsid w:val="00DD4F39"/>
    <w:rsid w:val="00DD5157"/>
    <w:rsid w:val="00DD77A4"/>
    <w:rsid w:val="00DE7D2E"/>
    <w:rsid w:val="00E04D9F"/>
    <w:rsid w:val="00E62C84"/>
    <w:rsid w:val="00E774AB"/>
    <w:rsid w:val="00E939F5"/>
    <w:rsid w:val="00EB2CF1"/>
    <w:rsid w:val="00ED5003"/>
    <w:rsid w:val="00EE7508"/>
    <w:rsid w:val="00F148C2"/>
    <w:rsid w:val="00FA1BEC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2F7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E6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pacing w:val="-2"/>
      <w:sz w:val="23"/>
      <w:szCs w:val="23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"/>
      <w:sz w:val="15"/>
      <w:szCs w:val="15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u w:val="none"/>
    </w:rPr>
  </w:style>
  <w:style w:type="character" w:customStyle="1" w:styleId="11">
    <w:name w:val="Заголовок №1_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pacing w:val="115"/>
      <w:sz w:val="40"/>
      <w:szCs w:val="40"/>
      <w:u w:val="none"/>
    </w:rPr>
  </w:style>
  <w:style w:type="character" w:customStyle="1" w:styleId="23">
    <w:name w:val="Заголовок №2_"/>
    <w:link w:val="24"/>
    <w:rPr>
      <w:rFonts w:ascii="Consolas" w:eastAsia="Consolas" w:hAnsi="Consolas" w:cs="Consolas"/>
      <w:b/>
      <w:bCs/>
      <w:i/>
      <w:iCs/>
      <w:smallCaps w:val="0"/>
      <w:spacing w:val="-7"/>
      <w:sz w:val="34"/>
      <w:szCs w:val="34"/>
      <w:u w:val="none"/>
    </w:rPr>
  </w:style>
  <w:style w:type="character" w:customStyle="1" w:styleId="25">
    <w:name w:val="Заголовок №2"/>
    <w:rPr>
      <w:rFonts w:ascii="Consolas" w:eastAsia="Consolas" w:hAnsi="Consolas" w:cs="Consolas"/>
      <w:b/>
      <w:bCs/>
      <w:i/>
      <w:iCs/>
      <w:smallCaps w:val="0"/>
      <w:color w:val="000000"/>
      <w:spacing w:val="-7"/>
      <w:w w:val="100"/>
      <w:position w:val="0"/>
      <w:sz w:val="34"/>
      <w:szCs w:val="34"/>
      <w:u w:val="single"/>
      <w:lang w:val="en-US"/>
    </w:rPr>
  </w:style>
  <w:style w:type="character" w:customStyle="1" w:styleId="2TimesNewRoman12pt0pt">
    <w:name w:val="Заголовок №2 + Times New Roman;12 pt;Не курсив;Интервал 0 p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TimesNewRoman12pt0pt0">
    <w:name w:val="Заголовок №2 + Times New Roman;12 pt;Не курсив;Интервал 0 p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pacing w:val="-5"/>
      <w:u w:val="none"/>
    </w:rPr>
  </w:style>
  <w:style w:type="character" w:customStyle="1" w:styleId="43pt">
    <w:name w:val="Основной текст (4) + Интервал 3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63"/>
      <w:w w:val="100"/>
      <w:position w:val="0"/>
      <w:sz w:val="24"/>
      <w:szCs w:val="24"/>
      <w:u w:val="none"/>
      <w:lang w:val="ru-RU"/>
    </w:rPr>
  </w:style>
  <w:style w:type="character" w:customStyle="1" w:styleId="50pt">
    <w:name w:val="Основной текст (5) + 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15pt0pt">
    <w:name w:val="Основной текст (5)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5115pt0pt0">
    <w:name w:val="Основной текст (5)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"/>
      <w:sz w:val="23"/>
      <w:szCs w:val="23"/>
      <w:u w:val="none"/>
    </w:rPr>
  </w:style>
  <w:style w:type="character" w:customStyle="1" w:styleId="a6">
    <w:name w:val="Основной текст_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2"/>
      <w:sz w:val="23"/>
      <w:szCs w:val="23"/>
      <w:u w:val="none"/>
    </w:rPr>
  </w:style>
  <w:style w:type="character" w:customStyle="1" w:styleId="235pt-2pt">
    <w:name w:val="Основной текст + 23;5 pt;Курсив;Интервал -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-52"/>
      <w:w w:val="100"/>
      <w:position w:val="0"/>
      <w:sz w:val="47"/>
      <w:szCs w:val="47"/>
      <w:u w:val="none"/>
      <w:lang w:val="ru-RU"/>
    </w:rPr>
  </w:style>
  <w:style w:type="character" w:customStyle="1" w:styleId="235pt-2pt0">
    <w:name w:val="Основной текст + 23;5 pt;Курсив;Интервал -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-52"/>
      <w:w w:val="100"/>
      <w:position w:val="0"/>
      <w:sz w:val="47"/>
      <w:szCs w:val="47"/>
      <w:u w:val="single"/>
      <w:lang w:val="en-US"/>
    </w:rPr>
  </w:style>
  <w:style w:type="character" w:customStyle="1" w:styleId="31">
    <w:name w:val="Заголовок №3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pacing w:val="-2"/>
      <w:sz w:val="23"/>
      <w:szCs w:val="23"/>
      <w:u w:val="none"/>
    </w:rPr>
  </w:style>
  <w:style w:type="character" w:customStyle="1" w:styleId="33">
    <w:name w:val="Заголовок №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27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pacing w:val="-2"/>
      <w:sz w:val="22"/>
      <w:szCs w:val="22"/>
      <w:u w:val="none"/>
    </w:rPr>
  </w:style>
  <w:style w:type="character" w:customStyle="1" w:styleId="61">
    <w:name w:val="Основной текст (6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62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56"/>
      <w:w w:val="100"/>
      <w:position w:val="0"/>
      <w:sz w:val="23"/>
      <w:szCs w:val="23"/>
      <w:u w:val="none"/>
      <w:lang w:val="ru-RU"/>
    </w:rPr>
  </w:style>
  <w:style w:type="character" w:customStyle="1" w:styleId="7pt0pt">
    <w:name w:val="Основной текст + 7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7pt0pt0">
    <w:name w:val="Основной текст + 7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z w:val="21"/>
      <w:szCs w:val="21"/>
      <w:u w:val="none"/>
    </w:rPr>
  </w:style>
  <w:style w:type="character" w:customStyle="1" w:styleId="71">
    <w:name w:val="Основной текст (7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2">
    <w:name w:val="Основной текст (7)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15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420" w:line="0" w:lineRule="atLeast"/>
      <w:jc w:val="both"/>
      <w:outlineLvl w:val="1"/>
    </w:pPr>
    <w:rPr>
      <w:rFonts w:ascii="Consolas" w:eastAsia="Consolas" w:hAnsi="Consolas" w:cs="Consolas"/>
      <w:b/>
      <w:bCs/>
      <w:i/>
      <w:iCs/>
      <w:spacing w:val="-7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307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6">
    <w:name w:val="Основной текст2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69" w:lineRule="exact"/>
      <w:ind w:hanging="460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aa">
    <w:name w:val="annotation text"/>
    <w:basedOn w:val="a"/>
    <w:link w:val="ab"/>
    <w:uiPriority w:val="9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color w:val="000000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Тема примечания Знак"/>
    <w:link w:val="ac"/>
    <w:uiPriority w:val="99"/>
    <w:rPr>
      <w:b/>
      <w:bCs/>
      <w:color w:val="000000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32F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f0">
    <w:name w:val="footnote text"/>
    <w:basedOn w:val="a"/>
    <w:link w:val="af1"/>
    <w:semiHidden/>
    <w:rsid w:val="00932F72"/>
    <w:pPr>
      <w:suppressLineNumbers/>
      <w:suppressAutoHyphens/>
      <w:ind w:left="283" w:hanging="283"/>
    </w:pPr>
    <w:rPr>
      <w:rFonts w:ascii="Arial" w:eastAsia="Arial Unicode MS" w:hAnsi="Arial" w:cs="Times New Roman"/>
      <w:color w:val="auto"/>
      <w:kern w:val="1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32F72"/>
    <w:rPr>
      <w:rFonts w:ascii="Arial" w:eastAsia="Arial Unicode MS" w:hAnsi="Arial" w:cs="Times New Roman"/>
      <w:kern w:val="1"/>
      <w:lang w:eastAsia="ar-SA"/>
    </w:rPr>
  </w:style>
  <w:style w:type="character" w:styleId="af2">
    <w:name w:val="footnote reference"/>
    <w:basedOn w:val="a0"/>
    <w:rsid w:val="00932F72"/>
    <w:rPr>
      <w:vertAlign w:val="superscript"/>
    </w:rPr>
  </w:style>
  <w:style w:type="character" w:customStyle="1" w:styleId="120">
    <w:name w:val="Основной текст (12)"/>
    <w:basedOn w:val="a0"/>
    <w:rsid w:val="004E73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lang w:val="ru-RU"/>
    </w:rPr>
  </w:style>
  <w:style w:type="paragraph" w:styleId="af3">
    <w:name w:val="List Paragraph"/>
    <w:basedOn w:val="a"/>
    <w:uiPriority w:val="34"/>
    <w:qFormat/>
    <w:rsid w:val="00CC5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6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8">
    <w:name w:val="toc 2"/>
    <w:basedOn w:val="a"/>
    <w:next w:val="a"/>
    <w:autoRedefine/>
    <w:uiPriority w:val="39"/>
    <w:unhideWhenUsed/>
    <w:rsid w:val="009E68C9"/>
    <w:pPr>
      <w:tabs>
        <w:tab w:val="right" w:leader="dot" w:pos="10196"/>
      </w:tabs>
      <w:spacing w:after="100"/>
      <w:ind w:left="240"/>
      <w:jc w:val="center"/>
    </w:pPr>
  </w:style>
  <w:style w:type="paragraph" w:styleId="14">
    <w:name w:val="toc 1"/>
    <w:basedOn w:val="a"/>
    <w:next w:val="a"/>
    <w:autoRedefine/>
    <w:uiPriority w:val="39"/>
    <w:unhideWhenUsed/>
    <w:rsid w:val="009E68C9"/>
    <w:pPr>
      <w:spacing w:after="100"/>
    </w:pPr>
  </w:style>
  <w:style w:type="paragraph" w:styleId="af4">
    <w:name w:val="Body Text"/>
    <w:basedOn w:val="a"/>
    <w:link w:val="af5"/>
    <w:uiPriority w:val="99"/>
    <w:unhideWhenUsed/>
    <w:rsid w:val="00DD5157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99"/>
    <w:rsid w:val="00DD5157"/>
    <w:rPr>
      <w:rFonts w:ascii="Times New Roman" w:eastAsia="Times New Roman" w:hAnsi="Times New Roman" w:cs="Times New Roman"/>
      <w:lang w:val="en-US"/>
    </w:rPr>
  </w:style>
  <w:style w:type="table" w:styleId="af6">
    <w:name w:val="Table Grid"/>
    <w:basedOn w:val="a1"/>
    <w:uiPriority w:val="59"/>
    <w:rsid w:val="00DD51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2F7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E6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pacing w:val="-2"/>
      <w:sz w:val="23"/>
      <w:szCs w:val="23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"/>
      <w:sz w:val="15"/>
      <w:szCs w:val="15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u w:val="none"/>
    </w:rPr>
  </w:style>
  <w:style w:type="character" w:customStyle="1" w:styleId="11">
    <w:name w:val="Заголовок №1_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pacing w:val="115"/>
      <w:sz w:val="40"/>
      <w:szCs w:val="40"/>
      <w:u w:val="none"/>
    </w:rPr>
  </w:style>
  <w:style w:type="character" w:customStyle="1" w:styleId="23">
    <w:name w:val="Заголовок №2_"/>
    <w:link w:val="24"/>
    <w:rPr>
      <w:rFonts w:ascii="Consolas" w:eastAsia="Consolas" w:hAnsi="Consolas" w:cs="Consolas"/>
      <w:b/>
      <w:bCs/>
      <w:i/>
      <w:iCs/>
      <w:smallCaps w:val="0"/>
      <w:spacing w:val="-7"/>
      <w:sz w:val="34"/>
      <w:szCs w:val="34"/>
      <w:u w:val="none"/>
    </w:rPr>
  </w:style>
  <w:style w:type="character" w:customStyle="1" w:styleId="25">
    <w:name w:val="Заголовок №2"/>
    <w:rPr>
      <w:rFonts w:ascii="Consolas" w:eastAsia="Consolas" w:hAnsi="Consolas" w:cs="Consolas"/>
      <w:b/>
      <w:bCs/>
      <w:i/>
      <w:iCs/>
      <w:smallCaps w:val="0"/>
      <w:color w:val="000000"/>
      <w:spacing w:val="-7"/>
      <w:w w:val="100"/>
      <w:position w:val="0"/>
      <w:sz w:val="34"/>
      <w:szCs w:val="34"/>
      <w:u w:val="single"/>
      <w:lang w:val="en-US"/>
    </w:rPr>
  </w:style>
  <w:style w:type="character" w:customStyle="1" w:styleId="2TimesNewRoman12pt0pt">
    <w:name w:val="Заголовок №2 + Times New Roman;12 pt;Не курсив;Интервал 0 p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TimesNewRoman12pt0pt0">
    <w:name w:val="Заголовок №2 + Times New Roman;12 pt;Не курсив;Интервал 0 pt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pacing w:val="-5"/>
      <w:u w:val="none"/>
    </w:rPr>
  </w:style>
  <w:style w:type="character" w:customStyle="1" w:styleId="43pt">
    <w:name w:val="Основной текст (4) + Интервал 3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63"/>
      <w:w w:val="100"/>
      <w:position w:val="0"/>
      <w:sz w:val="24"/>
      <w:szCs w:val="24"/>
      <w:u w:val="none"/>
      <w:lang w:val="ru-RU"/>
    </w:rPr>
  </w:style>
  <w:style w:type="character" w:customStyle="1" w:styleId="50pt">
    <w:name w:val="Основной текст (5) + 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15pt0pt">
    <w:name w:val="Основной текст (5)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5115pt0pt0">
    <w:name w:val="Основной текст (5)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"/>
      <w:sz w:val="23"/>
      <w:szCs w:val="23"/>
      <w:u w:val="none"/>
    </w:rPr>
  </w:style>
  <w:style w:type="character" w:customStyle="1" w:styleId="a6">
    <w:name w:val="Основной текст_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2"/>
      <w:sz w:val="23"/>
      <w:szCs w:val="23"/>
      <w:u w:val="none"/>
    </w:rPr>
  </w:style>
  <w:style w:type="character" w:customStyle="1" w:styleId="235pt-2pt">
    <w:name w:val="Основной текст + 23;5 pt;Курсив;Интервал -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-52"/>
      <w:w w:val="100"/>
      <w:position w:val="0"/>
      <w:sz w:val="47"/>
      <w:szCs w:val="47"/>
      <w:u w:val="none"/>
      <w:lang w:val="ru-RU"/>
    </w:rPr>
  </w:style>
  <w:style w:type="character" w:customStyle="1" w:styleId="235pt-2pt0">
    <w:name w:val="Основной текст + 23;5 pt;Курсив;Интервал -2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-52"/>
      <w:w w:val="100"/>
      <w:position w:val="0"/>
      <w:sz w:val="47"/>
      <w:szCs w:val="47"/>
      <w:u w:val="single"/>
      <w:lang w:val="en-US"/>
    </w:rPr>
  </w:style>
  <w:style w:type="character" w:customStyle="1" w:styleId="31">
    <w:name w:val="Заголовок №3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pacing w:val="-2"/>
      <w:sz w:val="23"/>
      <w:szCs w:val="23"/>
      <w:u w:val="none"/>
    </w:rPr>
  </w:style>
  <w:style w:type="character" w:customStyle="1" w:styleId="33">
    <w:name w:val="Заголовок №3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27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pacing w:val="-2"/>
      <w:sz w:val="22"/>
      <w:szCs w:val="22"/>
      <w:u w:val="none"/>
    </w:rPr>
  </w:style>
  <w:style w:type="character" w:customStyle="1" w:styleId="61">
    <w:name w:val="Основной текст (6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62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56"/>
      <w:w w:val="100"/>
      <w:position w:val="0"/>
      <w:sz w:val="23"/>
      <w:szCs w:val="23"/>
      <w:u w:val="none"/>
      <w:lang w:val="ru-RU"/>
    </w:rPr>
  </w:style>
  <w:style w:type="character" w:customStyle="1" w:styleId="7pt0pt">
    <w:name w:val="Основной текст + 7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2"/>
      <w:w w:val="100"/>
      <w:position w:val="0"/>
      <w:sz w:val="14"/>
      <w:szCs w:val="14"/>
      <w:u w:val="single"/>
      <w:lang w:val="ru-RU"/>
    </w:rPr>
  </w:style>
  <w:style w:type="character" w:customStyle="1" w:styleId="7pt0pt0">
    <w:name w:val="Основной текст + 7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z w:val="21"/>
      <w:szCs w:val="21"/>
      <w:u w:val="none"/>
    </w:rPr>
  </w:style>
  <w:style w:type="character" w:customStyle="1" w:styleId="71">
    <w:name w:val="Основной текст (7) + Малые прописные"/>
    <w:rPr>
      <w:rFonts w:ascii="Times New Roman" w:eastAsia="Times New Roman" w:hAnsi="Times New Roman" w:cs="Times New Roman"/>
      <w:b/>
      <w:bCs/>
      <w:i w:val="0"/>
      <w:iCs w:val="0"/>
      <w:smallCap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2">
    <w:name w:val="Основной текст (7)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15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420" w:line="0" w:lineRule="atLeast"/>
      <w:jc w:val="both"/>
      <w:outlineLvl w:val="1"/>
    </w:pPr>
    <w:rPr>
      <w:rFonts w:ascii="Consolas" w:eastAsia="Consolas" w:hAnsi="Consolas" w:cs="Consolas"/>
      <w:b/>
      <w:bCs/>
      <w:i/>
      <w:iCs/>
      <w:spacing w:val="-7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540" w:line="307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6">
    <w:name w:val="Основной текст2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69" w:lineRule="exact"/>
      <w:ind w:hanging="460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Pr>
      <w:sz w:val="16"/>
      <w:szCs w:val="16"/>
    </w:rPr>
  </w:style>
  <w:style w:type="paragraph" w:styleId="aa">
    <w:name w:val="annotation text"/>
    <w:basedOn w:val="a"/>
    <w:link w:val="ab"/>
    <w:uiPriority w:val="9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color w:val="000000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Тема примечания Знак"/>
    <w:link w:val="ac"/>
    <w:uiPriority w:val="99"/>
    <w:rPr>
      <w:b/>
      <w:bCs/>
      <w:color w:val="000000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32F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f0">
    <w:name w:val="footnote text"/>
    <w:basedOn w:val="a"/>
    <w:link w:val="af1"/>
    <w:semiHidden/>
    <w:rsid w:val="00932F72"/>
    <w:pPr>
      <w:suppressLineNumbers/>
      <w:suppressAutoHyphens/>
      <w:ind w:left="283" w:hanging="283"/>
    </w:pPr>
    <w:rPr>
      <w:rFonts w:ascii="Arial" w:eastAsia="Arial Unicode MS" w:hAnsi="Arial" w:cs="Times New Roman"/>
      <w:color w:val="auto"/>
      <w:kern w:val="1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32F72"/>
    <w:rPr>
      <w:rFonts w:ascii="Arial" w:eastAsia="Arial Unicode MS" w:hAnsi="Arial" w:cs="Times New Roman"/>
      <w:kern w:val="1"/>
      <w:lang w:eastAsia="ar-SA"/>
    </w:rPr>
  </w:style>
  <w:style w:type="character" w:styleId="af2">
    <w:name w:val="footnote reference"/>
    <w:basedOn w:val="a0"/>
    <w:rsid w:val="00932F72"/>
    <w:rPr>
      <w:vertAlign w:val="superscript"/>
    </w:rPr>
  </w:style>
  <w:style w:type="character" w:customStyle="1" w:styleId="120">
    <w:name w:val="Основной текст (12)"/>
    <w:basedOn w:val="a0"/>
    <w:rsid w:val="004E73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lang w:val="ru-RU"/>
    </w:rPr>
  </w:style>
  <w:style w:type="paragraph" w:styleId="af3">
    <w:name w:val="List Paragraph"/>
    <w:basedOn w:val="a"/>
    <w:uiPriority w:val="34"/>
    <w:qFormat/>
    <w:rsid w:val="00CC5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6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8">
    <w:name w:val="toc 2"/>
    <w:basedOn w:val="a"/>
    <w:next w:val="a"/>
    <w:autoRedefine/>
    <w:uiPriority w:val="39"/>
    <w:unhideWhenUsed/>
    <w:rsid w:val="009E68C9"/>
    <w:pPr>
      <w:tabs>
        <w:tab w:val="right" w:leader="dot" w:pos="10196"/>
      </w:tabs>
      <w:spacing w:after="100"/>
      <w:ind w:left="240"/>
      <w:jc w:val="center"/>
    </w:pPr>
  </w:style>
  <w:style w:type="paragraph" w:styleId="14">
    <w:name w:val="toc 1"/>
    <w:basedOn w:val="a"/>
    <w:next w:val="a"/>
    <w:autoRedefine/>
    <w:uiPriority w:val="39"/>
    <w:unhideWhenUsed/>
    <w:rsid w:val="009E68C9"/>
    <w:pPr>
      <w:spacing w:after="100"/>
    </w:pPr>
  </w:style>
  <w:style w:type="paragraph" w:styleId="af4">
    <w:name w:val="Body Text"/>
    <w:basedOn w:val="a"/>
    <w:link w:val="af5"/>
    <w:uiPriority w:val="99"/>
    <w:unhideWhenUsed/>
    <w:rsid w:val="00DD5157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99"/>
    <w:rsid w:val="00DD5157"/>
    <w:rPr>
      <w:rFonts w:ascii="Times New Roman" w:eastAsia="Times New Roman" w:hAnsi="Times New Roman" w:cs="Times New Roman"/>
      <w:lang w:val="en-US"/>
    </w:rPr>
  </w:style>
  <w:style w:type="table" w:styleId="af6">
    <w:name w:val="Table Grid"/>
    <w:basedOn w:val="a1"/>
    <w:uiPriority w:val="59"/>
    <w:rsid w:val="00DD51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EE9E-03CF-4B89-BC8F-3BC30F1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Валерий Иванович</dc:creator>
  <cp:lastModifiedBy>Широкова Елена Игоревна</cp:lastModifiedBy>
  <cp:revision>4</cp:revision>
  <cp:lastPrinted>2016-12-01T10:53:00Z</cp:lastPrinted>
  <dcterms:created xsi:type="dcterms:W3CDTF">2016-12-23T06:10:00Z</dcterms:created>
  <dcterms:modified xsi:type="dcterms:W3CDTF">2016-12-23T06:10:00Z</dcterms:modified>
</cp:coreProperties>
</file>